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bookmarkStart w:id="0" w:name="_GoBack"/>
            <w:bookmarkEnd w:id="0"/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019F9816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 xml:space="preserve">Kelt: </w:t>
      </w:r>
      <w:r w:rsidR="00487CF4">
        <w:rPr>
          <w:rFonts w:ascii="Times New Roman" w:hAnsi="Times New Roman" w:cs="Times New Roman"/>
          <w:sz w:val="21"/>
          <w:szCs w:val="21"/>
        </w:rPr>
        <w:t>Rum, 202</w:t>
      </w:r>
      <w:ins w:id="1" w:author="Zrínyi Mónika" w:date="2024-03-18T13:58:00Z">
        <w:r w:rsidR="00741B3D">
          <w:rPr>
            <w:rFonts w:ascii="Times New Roman" w:hAnsi="Times New Roman" w:cs="Times New Roman"/>
            <w:sz w:val="21"/>
            <w:szCs w:val="21"/>
          </w:rPr>
          <w:t>4</w:t>
        </w:r>
      </w:ins>
      <w:del w:id="2" w:author="Zrínyi Mónika" w:date="2024-03-18T13:58:00Z">
        <w:r w:rsidR="00F8618E" w:rsidDel="00741B3D">
          <w:rPr>
            <w:rFonts w:ascii="Times New Roman" w:hAnsi="Times New Roman" w:cs="Times New Roman"/>
            <w:sz w:val="21"/>
            <w:szCs w:val="21"/>
          </w:rPr>
          <w:delText>3</w:delText>
        </w:r>
      </w:del>
      <w:r w:rsidR="00487CF4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rínyi Mónika">
    <w15:presenceInfo w15:providerId="None" w15:userId="Zrínyi Mó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487CF4"/>
    <w:rsid w:val="005363DB"/>
    <w:rsid w:val="005374D1"/>
    <w:rsid w:val="005D6829"/>
    <w:rsid w:val="0060256F"/>
    <w:rsid w:val="00636734"/>
    <w:rsid w:val="006525B6"/>
    <w:rsid w:val="006B1B67"/>
    <w:rsid w:val="006C379B"/>
    <w:rsid w:val="006E1C7D"/>
    <w:rsid w:val="007007A8"/>
    <w:rsid w:val="00723426"/>
    <w:rsid w:val="00730577"/>
    <w:rsid w:val="00741B3D"/>
    <w:rsid w:val="007F16CD"/>
    <w:rsid w:val="0081278E"/>
    <w:rsid w:val="00826B46"/>
    <w:rsid w:val="008C11BA"/>
    <w:rsid w:val="00995C45"/>
    <w:rsid w:val="009B7996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305AA"/>
    <w:rsid w:val="00E64729"/>
    <w:rsid w:val="00E8480F"/>
    <w:rsid w:val="00F172A2"/>
    <w:rsid w:val="00F17B4A"/>
    <w:rsid w:val="00F744B3"/>
    <w:rsid w:val="00F8618E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90DAD5"/>
  <w14:defaultImageDpi w14:val="32767"/>
  <w15:docId w15:val="{381C7987-6F13-40D0-B212-F3B4DC40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fec1f176-0aa9-43ed-b44d-3e1224a82f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Zrínyi Mónika</cp:lastModifiedBy>
  <cp:revision>7</cp:revision>
  <dcterms:created xsi:type="dcterms:W3CDTF">2020-04-27T12:33:00Z</dcterms:created>
  <dcterms:modified xsi:type="dcterms:W3CDTF">2024-03-18T12:59:00Z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